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55A78F6E"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70698D">
        <w:rPr>
          <w:rFonts w:ascii="Sylfaen" w:hAnsi="Sylfaen"/>
          <w:noProof/>
          <w:sz w:val="18"/>
          <w:szCs w:val="18"/>
          <w:lang w:val="ka-GE"/>
        </w:rPr>
        <w:t>1</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44329774" w14:textId="77777777" w:rsidR="00C45749" w:rsidRDefault="00C45749" w:rsidP="00F80063">
            <w:pPr>
              <w:tabs>
                <w:tab w:val="left" w:pos="720"/>
                <w:tab w:val="left" w:pos="8820"/>
              </w:tabs>
              <w:ind w:right="720"/>
              <w:rPr>
                <w:rFonts w:ascii="Sylfaen" w:hAnsi="Sylfaen"/>
                <w:b/>
                <w:noProof/>
                <w:sz w:val="18"/>
                <w:szCs w:val="18"/>
                <w:lang w:val="ka-GE"/>
              </w:rPr>
            </w:pPr>
          </w:p>
          <w:p w14:paraId="7E1284A6" w14:textId="77777777" w:rsidR="005D36A5" w:rsidRDefault="005D36A5" w:rsidP="00F80063">
            <w:pPr>
              <w:tabs>
                <w:tab w:val="left" w:pos="720"/>
                <w:tab w:val="left" w:pos="8820"/>
              </w:tabs>
              <w:ind w:right="720"/>
              <w:rPr>
                <w:rFonts w:ascii="Sylfaen" w:hAnsi="Sylfaen"/>
                <w:b/>
                <w:noProof/>
                <w:sz w:val="18"/>
                <w:szCs w:val="18"/>
                <w:lang w:val="ka-GE"/>
              </w:rPr>
            </w:pPr>
          </w:p>
          <w:p w14:paraId="39B62145" w14:textId="77777777" w:rsidR="005D36A5" w:rsidRDefault="005D36A5" w:rsidP="00F80063">
            <w:pPr>
              <w:tabs>
                <w:tab w:val="left" w:pos="720"/>
                <w:tab w:val="left" w:pos="8820"/>
              </w:tabs>
              <w:ind w:right="720"/>
              <w:rPr>
                <w:rFonts w:ascii="Sylfaen" w:hAnsi="Sylfaen"/>
                <w:b/>
                <w:noProof/>
                <w:sz w:val="18"/>
                <w:szCs w:val="18"/>
                <w:lang w:val="ka-GE"/>
              </w:rPr>
            </w:pPr>
          </w:p>
          <w:p w14:paraId="4766E27B"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ka-GE"/>
              </w:rPr>
            </w:pPr>
          </w:p>
          <w:p w14:paraId="256CEABF" w14:textId="77777777" w:rsidR="005D36A5" w:rsidRDefault="005D36A5" w:rsidP="00F80063">
            <w:pPr>
              <w:tabs>
                <w:tab w:val="left" w:pos="720"/>
                <w:tab w:val="left" w:pos="8820"/>
              </w:tabs>
              <w:ind w:right="720"/>
              <w:rPr>
                <w:rFonts w:ascii="Sylfaen" w:hAnsi="Sylfaen"/>
                <w:b/>
                <w:noProof/>
                <w:sz w:val="18"/>
                <w:szCs w:val="18"/>
                <w:lang w:val="en-US"/>
              </w:rPr>
            </w:pPr>
          </w:p>
          <w:p w14:paraId="7E126366" w14:textId="77777777" w:rsidR="005D36A5" w:rsidRDefault="005D36A5" w:rsidP="00F80063">
            <w:pPr>
              <w:tabs>
                <w:tab w:val="left" w:pos="720"/>
                <w:tab w:val="left" w:pos="8820"/>
              </w:tabs>
              <w:ind w:right="720"/>
              <w:rPr>
                <w:rFonts w:ascii="Sylfaen" w:hAnsi="Sylfaen"/>
                <w:b/>
                <w:noProof/>
                <w:sz w:val="18"/>
                <w:szCs w:val="18"/>
                <w:lang w:val="en-US"/>
              </w:rPr>
            </w:pPr>
          </w:p>
          <w:p w14:paraId="1518A5F3" w14:textId="77777777" w:rsidR="005D36A5" w:rsidRDefault="005D36A5" w:rsidP="00F80063">
            <w:pPr>
              <w:tabs>
                <w:tab w:val="left" w:pos="720"/>
                <w:tab w:val="left" w:pos="8820"/>
              </w:tabs>
              <w:ind w:right="720"/>
              <w:rPr>
                <w:rFonts w:ascii="Sylfaen" w:hAnsi="Sylfaen"/>
                <w:b/>
                <w:noProof/>
                <w:sz w:val="18"/>
                <w:szCs w:val="18"/>
                <w:lang w:val="en-US"/>
              </w:rPr>
            </w:pPr>
          </w:p>
          <w:p w14:paraId="23D8AF85" w14:textId="77777777" w:rsidR="005D36A5" w:rsidRDefault="005D36A5" w:rsidP="00F80063">
            <w:pPr>
              <w:tabs>
                <w:tab w:val="left" w:pos="720"/>
                <w:tab w:val="left" w:pos="8820"/>
              </w:tabs>
              <w:ind w:right="720"/>
              <w:rPr>
                <w:rFonts w:ascii="Sylfaen" w:hAnsi="Sylfaen"/>
                <w:b/>
                <w:noProof/>
                <w:sz w:val="18"/>
                <w:szCs w:val="18"/>
                <w:lang w:val="en-US"/>
              </w:rPr>
            </w:pPr>
          </w:p>
          <w:p w14:paraId="7FCF83EE" w14:textId="77777777" w:rsidR="005D36A5" w:rsidRDefault="005D36A5" w:rsidP="00F80063">
            <w:pPr>
              <w:tabs>
                <w:tab w:val="left" w:pos="720"/>
                <w:tab w:val="left" w:pos="8820"/>
              </w:tabs>
              <w:ind w:right="720"/>
              <w:rPr>
                <w:rFonts w:ascii="Sylfaen" w:hAnsi="Sylfaen"/>
                <w:b/>
                <w:noProof/>
                <w:sz w:val="18"/>
                <w:szCs w:val="18"/>
                <w:lang w:val="en-US"/>
              </w:rPr>
            </w:pPr>
          </w:p>
          <w:p w14:paraId="7CCF49DE"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en-US"/>
              </w:rPr>
            </w:pPr>
          </w:p>
          <w:p w14:paraId="03B1DD14" w14:textId="6DB47B76" w:rsidR="005D36A5" w:rsidRPr="005D36A5" w:rsidRDefault="005D36A5" w:rsidP="00F80063">
            <w:pPr>
              <w:tabs>
                <w:tab w:val="left" w:pos="720"/>
                <w:tab w:val="left" w:pos="8820"/>
              </w:tabs>
              <w:ind w:right="720"/>
              <w:rPr>
                <w:rFonts w:ascii="Sylfaen" w:hAnsi="Sylfaen"/>
                <w:b/>
                <w:noProof/>
                <w:sz w:val="18"/>
                <w:szCs w:val="18"/>
                <w:lang w:val="en-US"/>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9EA7" w14:textId="77777777" w:rsidR="009B7152" w:rsidRDefault="009B7152">
      <w:r>
        <w:separator/>
      </w:r>
    </w:p>
  </w:endnote>
  <w:endnote w:type="continuationSeparator" w:id="0">
    <w:p w14:paraId="20FE928D" w14:textId="77777777" w:rsidR="009B7152" w:rsidRDefault="009B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Microsoft YaHe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3A05" w14:textId="77777777" w:rsidR="009B7152" w:rsidRDefault="009B7152">
      <w:r>
        <w:separator/>
      </w:r>
    </w:p>
  </w:footnote>
  <w:footnote w:type="continuationSeparator" w:id="0">
    <w:p w14:paraId="1EF1E9C0" w14:textId="77777777" w:rsidR="009B7152" w:rsidRDefault="009B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1A22"/>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36A5"/>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698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152"/>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43F9-666B-4FE1-9695-2775D5BD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6979</Words>
  <Characters>39784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13</cp:revision>
  <cp:lastPrinted>2014-03-27T09:02:00Z</cp:lastPrinted>
  <dcterms:created xsi:type="dcterms:W3CDTF">2018-07-14T08:09:00Z</dcterms:created>
  <dcterms:modified xsi:type="dcterms:W3CDTF">2021-10-22T09:12:00Z</dcterms:modified>
</cp:coreProperties>
</file>